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651A6" w:rsidRPr="00E651A6" w:rsidTr="00E651A6">
        <w:tc>
          <w:tcPr>
            <w:tcW w:w="3960" w:type="dxa"/>
          </w:tcPr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4D8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 «ПЕЧОРА»</w:t>
            </w:r>
          </w:p>
          <w:p w:rsidR="00E651A6" w:rsidRPr="00E651A6" w:rsidRDefault="00E651A6" w:rsidP="00E651A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7FA094A" wp14:editId="0E43205F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651A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651A6" w:rsidRPr="00E651A6" w:rsidTr="00E651A6">
        <w:tc>
          <w:tcPr>
            <w:tcW w:w="9540" w:type="dxa"/>
            <w:gridSpan w:val="3"/>
          </w:tcPr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651A6" w:rsidRPr="00E651A6" w:rsidTr="00E651A6">
        <w:trPr>
          <w:trHeight w:val="565"/>
        </w:trPr>
        <w:tc>
          <w:tcPr>
            <w:tcW w:w="3960" w:type="dxa"/>
          </w:tcPr>
          <w:p w:rsidR="00E651A6" w:rsidRPr="00E651A6" w:rsidRDefault="00E651A6" w:rsidP="00E651A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F447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</w:t>
            </w:r>
            <w:r w:rsidRPr="00E651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» мая  2018 г.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651A6" w:rsidRPr="00E651A6" w:rsidRDefault="00E651A6" w:rsidP="00E651A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DC6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6</w:t>
            </w:r>
            <w:r w:rsidR="00F447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40/1</w:t>
            </w:r>
            <w:r w:rsidR="00DC64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-р</w:t>
            </w:r>
            <w:r w:rsidRPr="00E651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651A6" w:rsidRPr="00E651A6" w:rsidRDefault="00E651A6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C0F37" w:rsidRPr="00E651A6" w:rsidTr="00E651A6">
        <w:trPr>
          <w:trHeight w:val="565"/>
        </w:trPr>
        <w:tc>
          <w:tcPr>
            <w:tcW w:w="3960" w:type="dxa"/>
          </w:tcPr>
          <w:p w:rsidR="001C0F37" w:rsidRDefault="001C0F37" w:rsidP="00E651A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C0F37" w:rsidRDefault="001C0F37" w:rsidP="00E651A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C0F37" w:rsidRPr="00E651A6" w:rsidRDefault="001C0F37" w:rsidP="00E651A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37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комплексных проверках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ектов массового отдыха и озд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ровления детей</w:t>
            </w:r>
          </w:p>
        </w:tc>
        <w:tc>
          <w:tcPr>
            <w:tcW w:w="1800" w:type="dxa"/>
          </w:tcPr>
          <w:p w:rsidR="001C0F37" w:rsidRPr="00E651A6" w:rsidRDefault="001C0F37" w:rsidP="00E65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1C0F37" w:rsidRPr="00E651A6" w:rsidRDefault="001C0F37" w:rsidP="00E651A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0F37" w:rsidRDefault="001C0F37" w:rsidP="001C0F37">
      <w:pPr>
        <w:pStyle w:val="a3"/>
        <w:rPr>
          <w:lang w:eastAsia="ru-RU"/>
        </w:rPr>
      </w:pPr>
    </w:p>
    <w:p w:rsidR="005406AB" w:rsidRPr="00237D51" w:rsidRDefault="005406AB" w:rsidP="001C0F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7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5 приказа министерства образования, </w:t>
      </w:r>
      <w:r w:rsidR="001C0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и молодежной политики от 14.05.2018г.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0C0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0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462</w:t>
      </w:r>
      <w:r w:rsidR="00CD6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C0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Pr="00585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создания оптимальных условий, обеспеч</w:t>
      </w:r>
      <w:r w:rsidRPr="00585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85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вающих полноценный отдых и оздоровление детей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профилактике правонарушений и предупреждению чрезвычайных ситуаций в местах отдыха детей, повышения уровня безопасности оздоровительной кампании 2018 года</w:t>
      </w:r>
      <w:r w:rsidRPr="00237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651A6" w:rsidRPr="00E651A6" w:rsidRDefault="005406AB" w:rsidP="00E651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Утвердить состав комиссии по проведению комплексных проверок де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ских оздоровительных лагерей в</w:t>
      </w:r>
      <w:r w:rsidR="008A54F6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 приложением № 1 к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настоящему распоряжению. </w:t>
      </w:r>
    </w:p>
    <w:p w:rsidR="005406AB" w:rsidRPr="00E651A6" w:rsidRDefault="005406AB" w:rsidP="00E651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Утвердить план – задание проведения комплексных проверок детских оздоровительных лагерей в соответствии с приложением № 2 к настоящему расп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ряжению.</w:t>
      </w:r>
    </w:p>
    <w:p w:rsidR="005406AB" w:rsidRPr="00E651A6" w:rsidRDefault="005406AB" w:rsidP="00E651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Утвердить план – график проведения комплексных проверок детских оздоровительных лагерей в соответствии с приложением № 3 к настоящему расп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ряжению.</w:t>
      </w:r>
    </w:p>
    <w:p w:rsidR="005406AB" w:rsidRPr="00E651A6" w:rsidRDefault="005406AB" w:rsidP="00E651A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Провести комплексные проверки деятельности детских оздоровительных лагерей, расположенных на территории муниципального района «Печора», в срок до 25 мая 2018 года</w:t>
      </w:r>
    </w:p>
    <w:p w:rsidR="005406AB" w:rsidRPr="00E651A6" w:rsidRDefault="005406AB" w:rsidP="00E651A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Управлению образования МР «Печора» (</w:t>
      </w:r>
      <w:proofErr w:type="spellStart"/>
      <w:r w:rsidRPr="00E651A6">
        <w:rPr>
          <w:rFonts w:ascii="Times New Roman" w:hAnsi="Times New Roman" w:cs="Times New Roman"/>
          <w:sz w:val="26"/>
          <w:szCs w:val="26"/>
          <w:lang w:eastAsia="ru-RU"/>
        </w:rPr>
        <w:t>Зорькина</w:t>
      </w:r>
      <w:proofErr w:type="spellEnd"/>
      <w:r w:rsidRPr="00E651A6">
        <w:rPr>
          <w:rFonts w:ascii="Times New Roman" w:hAnsi="Times New Roman" w:cs="Times New Roman"/>
          <w:sz w:val="26"/>
          <w:szCs w:val="26"/>
          <w:lang w:eastAsia="ru-RU"/>
        </w:rPr>
        <w:t xml:space="preserve"> С.В.) результаты ко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плексных проверок деятельности детских оздоровительных лагерей отразить в справках.</w:t>
      </w:r>
    </w:p>
    <w:p w:rsidR="005406AB" w:rsidRPr="00E651A6" w:rsidRDefault="005406AB" w:rsidP="00E651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МР «Печора».</w:t>
      </w:r>
    </w:p>
    <w:p w:rsidR="005406AB" w:rsidRDefault="005406AB" w:rsidP="00E651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51A6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распоряжения возложить на заместителя рук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651A6">
        <w:rPr>
          <w:rFonts w:ascii="Times New Roman" w:hAnsi="Times New Roman" w:cs="Times New Roman"/>
          <w:sz w:val="26"/>
          <w:szCs w:val="26"/>
          <w:lang w:eastAsia="ru-RU"/>
        </w:rPr>
        <w:t>водителя администрации Шахову И.А.</w:t>
      </w:r>
    </w:p>
    <w:p w:rsidR="00E651A6" w:rsidRDefault="00E651A6" w:rsidP="00E651A6">
      <w:pPr>
        <w:pStyle w:val="a3"/>
        <w:ind w:right="-143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51A6" w:rsidRDefault="00E651A6" w:rsidP="00E651A6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51A6" w:rsidRPr="00E651A6" w:rsidRDefault="00E651A6" w:rsidP="00E651A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50"/>
        <w:gridCol w:w="4609"/>
      </w:tblGrid>
      <w:tr w:rsidR="00E651A6" w:rsidRPr="00E651A6" w:rsidTr="00E651A6">
        <w:tc>
          <w:tcPr>
            <w:tcW w:w="4697" w:type="dxa"/>
            <w:shd w:val="clear" w:color="auto" w:fill="auto"/>
            <w:vAlign w:val="center"/>
            <w:hideMark/>
          </w:tcPr>
          <w:p w:rsidR="00DC64D8" w:rsidRDefault="00DC64D8" w:rsidP="00E651A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главы муниципального района-</w:t>
            </w:r>
            <w:r w:rsidR="009303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651A6" w:rsidRPr="00E651A6" w:rsidRDefault="00930396" w:rsidP="00E651A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E651A6" w:rsidRPr="00E651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50" w:type="dxa"/>
          </w:tcPr>
          <w:p w:rsidR="00E651A6" w:rsidRPr="00E651A6" w:rsidRDefault="00E651A6" w:rsidP="00E651A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E651A6" w:rsidRDefault="00E651A6" w:rsidP="00E651A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64D8" w:rsidRPr="00E651A6" w:rsidRDefault="00DC64D8" w:rsidP="00E651A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Кислицын</w:t>
            </w:r>
            <w:proofErr w:type="spellEnd"/>
          </w:p>
        </w:tc>
      </w:tr>
    </w:tbl>
    <w:p w:rsidR="00DC64D8" w:rsidRDefault="00DC64D8" w:rsidP="001C0F37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1C0F37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0F37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406AB" w:rsidRPr="001C0F37" w:rsidRDefault="005406AB" w:rsidP="001C0F37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3A18CA">
        <w:rPr>
          <w:rFonts w:ascii="Times New Roman" w:hAnsi="Times New Roman" w:cs="Times New Roman"/>
          <w:sz w:val="26"/>
          <w:szCs w:val="26"/>
        </w:rPr>
        <w:t>МР</w:t>
      </w:r>
      <w:r w:rsidRPr="001C0F37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DC64D8" w:rsidRPr="001C0F37" w:rsidRDefault="00DC64D8" w:rsidP="00DC64D8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от </w:t>
      </w:r>
      <w:r w:rsidR="00F4478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1C0F37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44788">
        <w:rPr>
          <w:rFonts w:ascii="Times New Roman" w:hAnsi="Times New Roman" w:cs="Times New Roman"/>
          <w:sz w:val="26"/>
          <w:szCs w:val="26"/>
        </w:rPr>
        <w:t>40/1-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5406AB" w:rsidRDefault="005406AB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64D8" w:rsidRDefault="00DC64D8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3BD0" w:rsidRPr="001C0F37" w:rsidRDefault="00103BD0" w:rsidP="00103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СОСТАВ</w:t>
      </w:r>
    </w:p>
    <w:p w:rsidR="00103BD0" w:rsidRPr="001C0F37" w:rsidRDefault="00103BD0" w:rsidP="00103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комиссии по проведению комплексных проверок</w:t>
      </w:r>
    </w:p>
    <w:p w:rsidR="00103BD0" w:rsidRDefault="00103BD0" w:rsidP="00103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детских оздоровительных лагерей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097"/>
      </w:tblGrid>
      <w:tr w:rsidR="00A51D9B" w:rsidTr="00DC64D8">
        <w:tc>
          <w:tcPr>
            <w:tcW w:w="4424" w:type="dxa"/>
          </w:tcPr>
          <w:p w:rsidR="00A51D9B" w:rsidRPr="001C0F37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A51D9B" w:rsidRDefault="00A51D9B" w:rsidP="00A51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A51D9B" w:rsidRDefault="00A51D9B" w:rsidP="00103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D9B" w:rsidTr="00DC64D8">
        <w:tc>
          <w:tcPr>
            <w:tcW w:w="4424" w:type="dxa"/>
          </w:tcPr>
          <w:p w:rsidR="00A51D9B" w:rsidRDefault="00A51D9B" w:rsidP="00A51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Шахова Ирина Анатольевна</w:t>
            </w:r>
          </w:p>
        </w:tc>
        <w:tc>
          <w:tcPr>
            <w:tcW w:w="5097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МР «Печора»</w:t>
            </w:r>
          </w:p>
        </w:tc>
      </w:tr>
      <w:tr w:rsidR="00A51D9B" w:rsidTr="00DC64D8">
        <w:tc>
          <w:tcPr>
            <w:tcW w:w="4424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23AD7" w:rsidRPr="001C0F37" w:rsidRDefault="00723AD7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D9B" w:rsidTr="00DC64D8">
        <w:tc>
          <w:tcPr>
            <w:tcW w:w="4424" w:type="dxa"/>
          </w:tcPr>
          <w:p w:rsidR="00A51D9B" w:rsidRPr="001C0F37" w:rsidRDefault="00723AD7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097" w:type="dxa"/>
          </w:tcPr>
          <w:p w:rsidR="00A51D9B" w:rsidRDefault="00FF40C5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A51D9B" w:rsidRPr="001C0F37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 МР «Печора»;</w:t>
            </w:r>
          </w:p>
        </w:tc>
      </w:tr>
      <w:tr w:rsidR="00A51D9B" w:rsidTr="00DC64D8">
        <w:tc>
          <w:tcPr>
            <w:tcW w:w="4424" w:type="dxa"/>
          </w:tcPr>
          <w:p w:rsidR="00A51D9B" w:rsidRPr="001C0F37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Капитонова Анна Дмитриевна</w:t>
            </w:r>
          </w:p>
        </w:tc>
        <w:tc>
          <w:tcPr>
            <w:tcW w:w="5097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образовательных учреждений;</w:t>
            </w:r>
          </w:p>
        </w:tc>
      </w:tr>
      <w:tr w:rsidR="00A51D9B" w:rsidTr="00DC64D8">
        <w:tc>
          <w:tcPr>
            <w:tcW w:w="4424" w:type="dxa"/>
          </w:tcPr>
          <w:p w:rsidR="00A51D9B" w:rsidRPr="001C0F37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Чупрова Зоя Леонидовна</w:t>
            </w:r>
          </w:p>
        </w:tc>
        <w:tc>
          <w:tcPr>
            <w:tcW w:w="5097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ведущий эксперт Управления образов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ния МР «Печора»</w:t>
            </w:r>
            <w:r w:rsidR="00DC64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51D9B" w:rsidTr="00DC64D8">
        <w:tc>
          <w:tcPr>
            <w:tcW w:w="4424" w:type="dxa"/>
          </w:tcPr>
          <w:p w:rsidR="00A51D9B" w:rsidRPr="001C0F37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Белоус Ольга Николаевна</w:t>
            </w:r>
          </w:p>
        </w:tc>
        <w:tc>
          <w:tcPr>
            <w:tcW w:w="5097" w:type="dxa"/>
          </w:tcPr>
          <w:p w:rsidR="00A51D9B" w:rsidRDefault="00A51D9B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эксперт 1 категории Управления образ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вания МР Печора»</w:t>
            </w:r>
            <w:r w:rsidR="00DC64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51D9B" w:rsidTr="00DC64D8">
        <w:tc>
          <w:tcPr>
            <w:tcW w:w="4424" w:type="dxa"/>
          </w:tcPr>
          <w:p w:rsidR="00A51D9B" w:rsidRPr="001C0F37" w:rsidRDefault="00784F0D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А.Н.</w:t>
            </w:r>
          </w:p>
        </w:tc>
        <w:tc>
          <w:tcPr>
            <w:tcW w:w="5097" w:type="dxa"/>
          </w:tcPr>
          <w:p w:rsidR="00A51D9B" w:rsidRDefault="00784F0D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="00A51D9B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отдела вневедомственной охраны по городу Печоре – филиал Фед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рального государственного казенного учреждения «Управление вневедомстве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охраны войск национальной гвардии Российской Федерации по Республике К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A51D9B" w:rsidRPr="001C0F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ми»</w:t>
            </w:r>
            <w:r w:rsidR="00A51D9B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39084F" w:rsidTr="00DC64D8">
        <w:tc>
          <w:tcPr>
            <w:tcW w:w="4424" w:type="dxa"/>
          </w:tcPr>
          <w:p w:rsidR="0039084F" w:rsidRPr="001C0F37" w:rsidRDefault="00AC758A" w:rsidP="00A51D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Конев А.В.</w:t>
            </w:r>
          </w:p>
        </w:tc>
        <w:tc>
          <w:tcPr>
            <w:tcW w:w="5097" w:type="dxa"/>
          </w:tcPr>
          <w:p w:rsidR="00DC64D8" w:rsidRDefault="0061363F" w:rsidP="003908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="00AC75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 w:rsidR="0039084F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надзорной деятельности и профилактической работы</w:t>
            </w:r>
            <w:r w:rsidR="005E20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9084F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079">
              <w:rPr>
                <w:rFonts w:ascii="Times New Roman" w:hAnsi="Times New Roman" w:cs="Times New Roman"/>
                <w:sz w:val="26"/>
                <w:szCs w:val="26"/>
              </w:rPr>
              <w:t>г. Печора</w:t>
            </w:r>
            <w:r w:rsidR="0039084F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AA8">
              <w:rPr>
                <w:rFonts w:ascii="Times New Roman" w:hAnsi="Times New Roman" w:cs="Times New Roman"/>
                <w:sz w:val="26"/>
                <w:szCs w:val="26"/>
              </w:rPr>
              <w:t>капитан внутренней службы</w:t>
            </w:r>
          </w:p>
          <w:p w:rsidR="0039084F" w:rsidRPr="001C0F37" w:rsidRDefault="00630AA8" w:rsidP="00DC6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84F" w:rsidRPr="001C0F3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DC64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51D9B" w:rsidRPr="001C0F37" w:rsidRDefault="00DC64D8" w:rsidP="00103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07AA" w:rsidRPr="001C0F37" w:rsidRDefault="00CC07AA" w:rsidP="005406AB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FF40C5" w:rsidRDefault="00FF40C5" w:rsidP="005406AB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7944BD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406AB" w:rsidRPr="001C0F37" w:rsidRDefault="005406AB" w:rsidP="007944BD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к распоряжению администрации м</w:t>
      </w:r>
      <w:r w:rsidRPr="001C0F37">
        <w:rPr>
          <w:rFonts w:ascii="Times New Roman" w:hAnsi="Times New Roman" w:cs="Times New Roman"/>
          <w:sz w:val="26"/>
          <w:szCs w:val="26"/>
        </w:rPr>
        <w:t>у</w:t>
      </w:r>
      <w:r w:rsidRPr="001C0F37">
        <w:rPr>
          <w:rFonts w:ascii="Times New Roman" w:hAnsi="Times New Roman" w:cs="Times New Roman"/>
          <w:sz w:val="26"/>
          <w:szCs w:val="26"/>
        </w:rPr>
        <w:t>ниципального района «Печора»</w:t>
      </w:r>
    </w:p>
    <w:p w:rsidR="005406AB" w:rsidRPr="001C0F37" w:rsidRDefault="005406AB" w:rsidP="007944BD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от </w:t>
      </w:r>
      <w:r w:rsidR="00F44788">
        <w:rPr>
          <w:rFonts w:ascii="Times New Roman" w:hAnsi="Times New Roman" w:cs="Times New Roman"/>
          <w:sz w:val="26"/>
          <w:szCs w:val="26"/>
        </w:rPr>
        <w:t>18</w:t>
      </w:r>
      <w:r w:rsidR="00DC64D8">
        <w:rPr>
          <w:rFonts w:ascii="Times New Roman" w:hAnsi="Times New Roman" w:cs="Times New Roman"/>
          <w:sz w:val="26"/>
          <w:szCs w:val="26"/>
        </w:rPr>
        <w:t>.05.</w:t>
      </w:r>
      <w:r w:rsidRPr="001C0F37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DC64D8">
        <w:rPr>
          <w:rFonts w:ascii="Times New Roman" w:hAnsi="Times New Roman" w:cs="Times New Roman"/>
          <w:sz w:val="26"/>
          <w:szCs w:val="26"/>
        </w:rPr>
        <w:t>6</w:t>
      </w:r>
      <w:r w:rsidR="00F44788">
        <w:rPr>
          <w:rFonts w:ascii="Times New Roman" w:hAnsi="Times New Roman" w:cs="Times New Roman"/>
          <w:sz w:val="26"/>
          <w:szCs w:val="26"/>
        </w:rPr>
        <w:t>40/1</w:t>
      </w:r>
      <w:r w:rsidR="00DC64D8">
        <w:rPr>
          <w:rFonts w:ascii="Times New Roman" w:hAnsi="Times New Roman" w:cs="Times New Roman"/>
          <w:sz w:val="26"/>
          <w:szCs w:val="26"/>
        </w:rPr>
        <w:t>-р</w:t>
      </w:r>
    </w:p>
    <w:p w:rsidR="005406AB" w:rsidRPr="001C0F37" w:rsidRDefault="005406AB" w:rsidP="005406AB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ПЛАН – ЗАДАНИЕ</w:t>
      </w: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проведения комплексных проверок детских оздоровительных лагерей</w:t>
      </w: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202BA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Проверка наличия документов по организации деятельности детского оздоровительного лагеря, в том числе локальных актов (приказ руководителя по </w:t>
      </w:r>
      <w:r w:rsidRPr="001C0F37">
        <w:rPr>
          <w:rFonts w:ascii="Times New Roman" w:hAnsi="Times New Roman" w:cs="Times New Roman"/>
          <w:sz w:val="26"/>
          <w:szCs w:val="26"/>
        </w:rPr>
        <w:lastRenderedPageBreak/>
        <w:t>открытию лагеря, о зачислении детей в лагерь, программы организации досуговой деятельности детей, план мероприятий по реализации программы, распорядок дня и др.)</w:t>
      </w:r>
      <w:r w:rsidR="00202BAB">
        <w:rPr>
          <w:rFonts w:ascii="Times New Roman" w:hAnsi="Times New Roman" w:cs="Times New Roman"/>
          <w:sz w:val="26"/>
          <w:szCs w:val="26"/>
        </w:rPr>
        <w:t>.</w:t>
      </w:r>
    </w:p>
    <w:p w:rsidR="005406AB" w:rsidRPr="001C0F37" w:rsidRDefault="005406AB" w:rsidP="00F219C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Проверка соблюдения требований комплексной безопасности в детском оздоровительном лагере, в том числе:</w:t>
      </w:r>
    </w:p>
    <w:p w:rsidR="005406AB" w:rsidRPr="001C0F37" w:rsidRDefault="005406AB" w:rsidP="00202BA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- требований в области пожарной безопасности;</w:t>
      </w:r>
    </w:p>
    <w:p w:rsidR="005406AB" w:rsidRPr="001C0F37" w:rsidRDefault="005406AB" w:rsidP="00202BA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- требований в области информационной безопасности детей;</w:t>
      </w:r>
    </w:p>
    <w:p w:rsidR="005406AB" w:rsidRPr="001C0F37" w:rsidRDefault="005406AB" w:rsidP="00202BA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- требований в области охраны труда;</w:t>
      </w:r>
    </w:p>
    <w:p w:rsidR="005406AB" w:rsidRPr="001C0F37" w:rsidRDefault="005406AB" w:rsidP="00202BA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- требований в области санитарно-эпидемиологической безопасности;</w:t>
      </w:r>
    </w:p>
    <w:p w:rsidR="005406AB" w:rsidRPr="001C0F37" w:rsidRDefault="005406AB" w:rsidP="00202BA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- требований в области безопасности на водных объектах.</w:t>
      </w:r>
    </w:p>
    <w:p w:rsidR="005406AB" w:rsidRPr="001C0F37" w:rsidRDefault="005406AB" w:rsidP="00E731D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Проверка организации воспитательной работы, в том числе укомплект</w:t>
      </w:r>
      <w:r w:rsidRPr="001C0F37">
        <w:rPr>
          <w:rFonts w:ascii="Times New Roman" w:hAnsi="Times New Roman" w:cs="Times New Roman"/>
          <w:sz w:val="26"/>
          <w:szCs w:val="26"/>
        </w:rPr>
        <w:t>о</w:t>
      </w:r>
      <w:r w:rsidRPr="001C0F37">
        <w:rPr>
          <w:rFonts w:ascii="Times New Roman" w:hAnsi="Times New Roman" w:cs="Times New Roman"/>
          <w:sz w:val="26"/>
          <w:szCs w:val="26"/>
        </w:rPr>
        <w:t>вание педагогическими кадрами.</w:t>
      </w:r>
    </w:p>
    <w:p w:rsidR="005406AB" w:rsidRDefault="005406AB" w:rsidP="00E731D3">
      <w:pPr>
        <w:pStyle w:val="a3"/>
        <w:numPr>
          <w:ilvl w:val="0"/>
          <w:numId w:val="7"/>
        </w:numPr>
        <w:tabs>
          <w:tab w:val="left" w:pos="993"/>
        </w:tabs>
        <w:ind w:hanging="11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Подготовка справки по итогам комплексной проверки.</w:t>
      </w:r>
    </w:p>
    <w:p w:rsidR="002063BF" w:rsidRDefault="002063BF" w:rsidP="002063BF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2063BF" w:rsidRPr="001C0F37" w:rsidRDefault="002063BF" w:rsidP="002063BF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406AB" w:rsidRPr="001C0F37" w:rsidRDefault="005406AB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E731D3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406AB" w:rsidRPr="001C0F37" w:rsidRDefault="005406AB" w:rsidP="00DC64D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DC64D8">
        <w:rPr>
          <w:rFonts w:ascii="Times New Roman" w:hAnsi="Times New Roman" w:cs="Times New Roman"/>
          <w:sz w:val="26"/>
          <w:szCs w:val="26"/>
        </w:rPr>
        <w:t>МР «</w:t>
      </w:r>
      <w:r w:rsidRPr="001C0F37">
        <w:rPr>
          <w:rFonts w:ascii="Times New Roman" w:hAnsi="Times New Roman" w:cs="Times New Roman"/>
          <w:sz w:val="26"/>
          <w:szCs w:val="26"/>
        </w:rPr>
        <w:t>Печора»</w:t>
      </w:r>
    </w:p>
    <w:p w:rsidR="00DC64D8" w:rsidRPr="001C0F37" w:rsidRDefault="00DC64D8" w:rsidP="00DC64D8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 xml:space="preserve">от </w:t>
      </w:r>
      <w:r w:rsidR="00F4478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1C0F37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44788">
        <w:rPr>
          <w:rFonts w:ascii="Times New Roman" w:hAnsi="Times New Roman" w:cs="Times New Roman"/>
          <w:sz w:val="26"/>
          <w:szCs w:val="26"/>
        </w:rPr>
        <w:t>40/1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5406AB" w:rsidRPr="001C0F37" w:rsidRDefault="005406AB" w:rsidP="00E731D3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5406AB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ПЛАН – ГРАФИК</w:t>
      </w: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проведения комплексных проверок</w:t>
      </w:r>
    </w:p>
    <w:p w:rsidR="005406AB" w:rsidRPr="001C0F37" w:rsidRDefault="005406AB" w:rsidP="00540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0F37">
        <w:rPr>
          <w:rFonts w:ascii="Times New Roman" w:hAnsi="Times New Roman" w:cs="Times New Roman"/>
          <w:sz w:val="26"/>
          <w:szCs w:val="26"/>
        </w:rPr>
        <w:t>детских оздоровительных лагерей в 2018 году</w:t>
      </w:r>
    </w:p>
    <w:p w:rsidR="005406AB" w:rsidRPr="001C0F37" w:rsidRDefault="005406AB" w:rsidP="005406A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1701"/>
        <w:gridCol w:w="4111"/>
        <w:gridCol w:w="2829"/>
      </w:tblGrid>
      <w:tr w:rsidR="003C0739" w:rsidRPr="001C0F37" w:rsidTr="00630AA8">
        <w:tc>
          <w:tcPr>
            <w:tcW w:w="851" w:type="dxa"/>
          </w:tcPr>
          <w:p w:rsidR="005406AB" w:rsidRPr="001C0F37" w:rsidRDefault="005406AB" w:rsidP="00DC6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406AB" w:rsidRPr="001C0F37" w:rsidRDefault="005406AB" w:rsidP="00DC6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</w:tcPr>
          <w:p w:rsidR="005406AB" w:rsidRPr="001C0F37" w:rsidRDefault="005406AB" w:rsidP="00DC6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Дата прове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4111" w:type="dxa"/>
          </w:tcPr>
          <w:p w:rsidR="005406AB" w:rsidRPr="001C0F37" w:rsidRDefault="005406AB" w:rsidP="00DC6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Наименование детского оздоров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тельного лагеря</w:t>
            </w:r>
          </w:p>
        </w:tc>
        <w:tc>
          <w:tcPr>
            <w:tcW w:w="2829" w:type="dxa"/>
          </w:tcPr>
          <w:p w:rsidR="005406AB" w:rsidRPr="001C0F37" w:rsidRDefault="005406AB" w:rsidP="00DC6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Адрес фактического нахождения</w:t>
            </w:r>
          </w:p>
        </w:tc>
      </w:tr>
      <w:tr w:rsidR="003C0739" w:rsidRPr="001C0F37" w:rsidTr="00630AA8">
        <w:tc>
          <w:tcPr>
            <w:tcW w:w="851" w:type="dxa"/>
          </w:tcPr>
          <w:p w:rsidR="003C0739" w:rsidRPr="001C0F37" w:rsidRDefault="003C0739" w:rsidP="003C07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0739" w:rsidRPr="001C0F37" w:rsidRDefault="003C0739" w:rsidP="003C07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</w:t>
            </w:r>
            <w:r w:rsidR="00402047"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9" w:rsidRPr="001C0F37" w:rsidRDefault="003C0739" w:rsidP="003C0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«Гимназия № 1»</w:t>
            </w:r>
          </w:p>
        </w:tc>
        <w:tc>
          <w:tcPr>
            <w:tcW w:w="2829" w:type="dxa"/>
          </w:tcPr>
          <w:p w:rsidR="003C0739" w:rsidRPr="001C0F37" w:rsidRDefault="00784F0D" w:rsidP="00784F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Печора, 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Печорский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д. 75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2»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г. Печора, ул. Соци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листическая, д. 4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</w:tc>
        <w:tc>
          <w:tcPr>
            <w:tcW w:w="2829" w:type="dxa"/>
          </w:tcPr>
          <w:p w:rsidR="00402047" w:rsidRPr="001C0F37" w:rsidRDefault="00402047" w:rsidP="00784F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г. Печора, ул. 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Соци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листическая, д. 4</w:t>
            </w:r>
            <w:r w:rsidR="0061363F">
              <w:rPr>
                <w:rFonts w:ascii="Times New Roman" w:hAnsi="Times New Roman" w:cs="Times New Roman"/>
                <w:sz w:val="26"/>
                <w:szCs w:val="26"/>
              </w:rPr>
              <w:t>, ул. Гагарина, д. 17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г. Печора, ул. Спо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тивная, д. 42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9»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г. Печора, ул. Печо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д. 75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МАУ ДО «ДДТ»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г. Печора, ул.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М.Булгаковой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24.05.2018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10»</w:t>
            </w:r>
          </w:p>
        </w:tc>
        <w:tc>
          <w:tcPr>
            <w:tcW w:w="2829" w:type="dxa"/>
          </w:tcPr>
          <w:p w:rsidR="00402047" w:rsidRPr="001C0F37" w:rsidRDefault="00402047" w:rsidP="00784F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г. Печора, ул. 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Сове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</w:rPr>
              <w:t>ская 12</w:t>
            </w:r>
            <w:r w:rsidR="00784F0D" w:rsidRPr="001C0F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24.05.2018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49»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г. Печора, ул. Моско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ская, д. 28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24.05.2018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№ 83»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г. Печора, ул. Сове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ская 12</w:t>
            </w:r>
            <w:r w:rsidRPr="001C0F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24.05.2018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«СОШ п. Луговой»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ins w:id="1" w:author="Пользователь Windows" w:date="2018-05-17T09:19:00Z">
              <w:r w:rsidRPr="001C0F37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Луговой, ул.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, д. 3 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МОУ «СОШ 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Каджером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ул. Теа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ральная, д. 23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МОУ «СОШ 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ул. Лесная, д. 33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 МОУ «СОШ 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риуральское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п. Приуральское, ул. Школьная, д.15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МОУ «ООШ 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Чикшино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ул. Це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тральная, д. 1</w:t>
            </w:r>
            <w:r w:rsidRPr="001C0F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МОУ «ООШ № 53» 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Изъяю</w:t>
            </w:r>
            <w:proofErr w:type="spellEnd"/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Изъяю</w:t>
            </w:r>
            <w:proofErr w:type="spellEnd"/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, ул. Це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тральная, д. 17</w:t>
            </w:r>
            <w:r w:rsidRPr="001C0F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</w:tr>
      <w:tr w:rsidR="00402047" w:rsidRPr="001C0F37" w:rsidTr="00630AA8">
        <w:tc>
          <w:tcPr>
            <w:tcW w:w="851" w:type="dxa"/>
          </w:tcPr>
          <w:p w:rsidR="00402047" w:rsidRPr="001C0F37" w:rsidRDefault="00402047" w:rsidP="004020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1C0F37" w:rsidRDefault="00402047" w:rsidP="00402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МОУ «ООШ п. Набережный»</w:t>
            </w:r>
          </w:p>
        </w:tc>
        <w:tc>
          <w:tcPr>
            <w:tcW w:w="2829" w:type="dxa"/>
          </w:tcPr>
          <w:p w:rsidR="00402047" w:rsidRPr="001C0F37" w:rsidRDefault="00402047" w:rsidP="004020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0F37">
              <w:rPr>
                <w:rFonts w:ascii="Times New Roman" w:hAnsi="Times New Roman" w:cs="Times New Roman"/>
                <w:sz w:val="26"/>
                <w:szCs w:val="26"/>
              </w:rPr>
              <w:t>п. Набережный, ул. Школьная, д. 44</w:t>
            </w:r>
          </w:p>
        </w:tc>
      </w:tr>
    </w:tbl>
    <w:p w:rsidR="00630AA8" w:rsidRDefault="00630AA8" w:rsidP="00202BA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BAB" w:rsidRDefault="00DC64D8" w:rsidP="00DC64D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p w:rsidR="00202BAB" w:rsidRPr="001C0F37" w:rsidRDefault="00202BAB" w:rsidP="003C0739">
      <w:pPr>
        <w:rPr>
          <w:rFonts w:ascii="Times New Roman" w:hAnsi="Times New Roman" w:cs="Times New Roman"/>
          <w:sz w:val="26"/>
          <w:szCs w:val="26"/>
        </w:rPr>
      </w:pPr>
    </w:p>
    <w:sectPr w:rsidR="00202BAB" w:rsidRPr="001C0F37" w:rsidSect="00DC64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11"/>
    <w:multiLevelType w:val="hybridMultilevel"/>
    <w:tmpl w:val="F872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D659D"/>
    <w:multiLevelType w:val="hybridMultilevel"/>
    <w:tmpl w:val="F89E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A8F"/>
    <w:multiLevelType w:val="hybridMultilevel"/>
    <w:tmpl w:val="6BC2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E1A"/>
    <w:multiLevelType w:val="hybridMultilevel"/>
    <w:tmpl w:val="9D62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29DB"/>
    <w:multiLevelType w:val="hybridMultilevel"/>
    <w:tmpl w:val="D01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3725"/>
    <w:multiLevelType w:val="hybridMultilevel"/>
    <w:tmpl w:val="7E920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FB31E9"/>
    <w:multiLevelType w:val="hybridMultilevel"/>
    <w:tmpl w:val="E70E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B"/>
    <w:rsid w:val="000C0E92"/>
    <w:rsid w:val="00103BD0"/>
    <w:rsid w:val="001640D6"/>
    <w:rsid w:val="001B3C6B"/>
    <w:rsid w:val="001C0F37"/>
    <w:rsid w:val="00202BAB"/>
    <w:rsid w:val="002063BF"/>
    <w:rsid w:val="00235A69"/>
    <w:rsid w:val="002E629C"/>
    <w:rsid w:val="00375CC4"/>
    <w:rsid w:val="0039084F"/>
    <w:rsid w:val="003A18CA"/>
    <w:rsid w:val="003C0739"/>
    <w:rsid w:val="00402047"/>
    <w:rsid w:val="004F0584"/>
    <w:rsid w:val="005406AB"/>
    <w:rsid w:val="005E2079"/>
    <w:rsid w:val="0061363F"/>
    <w:rsid w:val="00630AA8"/>
    <w:rsid w:val="00723AD7"/>
    <w:rsid w:val="00784941"/>
    <w:rsid w:val="00784F0D"/>
    <w:rsid w:val="007944BD"/>
    <w:rsid w:val="008A54F6"/>
    <w:rsid w:val="008B281A"/>
    <w:rsid w:val="008B3AF0"/>
    <w:rsid w:val="008D0FC4"/>
    <w:rsid w:val="00930396"/>
    <w:rsid w:val="009650D2"/>
    <w:rsid w:val="00A51D9B"/>
    <w:rsid w:val="00A834C3"/>
    <w:rsid w:val="00AC758A"/>
    <w:rsid w:val="00B6490C"/>
    <w:rsid w:val="00BD3D81"/>
    <w:rsid w:val="00CC07AA"/>
    <w:rsid w:val="00CD6BED"/>
    <w:rsid w:val="00D27263"/>
    <w:rsid w:val="00DC64D8"/>
    <w:rsid w:val="00E0479E"/>
    <w:rsid w:val="00E651A6"/>
    <w:rsid w:val="00E731D3"/>
    <w:rsid w:val="00F219C1"/>
    <w:rsid w:val="00F44788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6AB"/>
    <w:pPr>
      <w:spacing w:after="0" w:line="240" w:lineRule="auto"/>
    </w:pPr>
  </w:style>
  <w:style w:type="table" w:styleId="a4">
    <w:name w:val="Table Grid"/>
    <w:basedOn w:val="a1"/>
    <w:uiPriority w:val="39"/>
    <w:rsid w:val="0054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6AB"/>
    <w:pPr>
      <w:spacing w:after="0" w:line="240" w:lineRule="auto"/>
    </w:pPr>
  </w:style>
  <w:style w:type="table" w:styleId="a4">
    <w:name w:val="Table Grid"/>
    <w:basedOn w:val="a1"/>
    <w:uiPriority w:val="39"/>
    <w:rsid w:val="0054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CA96-7D20-49E5-8FE3-1A1A0C1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Меньшикова НМ</cp:lastModifiedBy>
  <cp:revision>34</cp:revision>
  <cp:lastPrinted>2018-05-29T12:15:00Z</cp:lastPrinted>
  <dcterms:created xsi:type="dcterms:W3CDTF">2018-05-17T09:07:00Z</dcterms:created>
  <dcterms:modified xsi:type="dcterms:W3CDTF">2018-05-29T13:13:00Z</dcterms:modified>
</cp:coreProperties>
</file>